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48412" w14:textId="77777777" w:rsidR="004B2CF9" w:rsidRPr="000D431B" w:rsidRDefault="004B2CF9" w:rsidP="004B2CF9">
      <w:pPr>
        <w:spacing w:after="0"/>
        <w:rPr>
          <w:rFonts w:ascii="Times New Roman" w:hAnsi="Times New Roman" w:cs="Times New Roman"/>
          <w:sz w:val="24"/>
          <w:szCs w:val="24"/>
        </w:rPr>
      </w:pPr>
    </w:p>
    <w:p w14:paraId="74DB9056" w14:textId="77777777" w:rsidR="004B2CF9" w:rsidRPr="000D431B" w:rsidRDefault="004B2CF9" w:rsidP="004B2CF9">
      <w:pPr>
        <w:rPr>
          <w:rFonts w:ascii="Times New Roman" w:hAnsi="Times New Roman" w:cs="Times New Roman"/>
          <w:sz w:val="24"/>
          <w:szCs w:val="24"/>
        </w:rPr>
      </w:pPr>
    </w:p>
    <w:p w14:paraId="263D1F5E" w14:textId="77777777" w:rsidR="004B2CF9" w:rsidRPr="000D431B" w:rsidRDefault="004B2CF9" w:rsidP="004B2CF9">
      <w:pPr>
        <w:rPr>
          <w:rFonts w:ascii="Times New Roman" w:hAnsi="Times New Roman" w:cs="Times New Roman"/>
          <w:sz w:val="24"/>
          <w:szCs w:val="24"/>
        </w:rPr>
      </w:pPr>
    </w:p>
    <w:p w14:paraId="11E910D3" w14:textId="77777777" w:rsidR="004B2CF9" w:rsidRPr="000D431B" w:rsidRDefault="004B2CF9" w:rsidP="004B2CF9">
      <w:pPr>
        <w:rPr>
          <w:rFonts w:ascii="Times New Roman" w:hAnsi="Times New Roman" w:cs="Times New Roman"/>
          <w:sz w:val="24"/>
          <w:szCs w:val="24"/>
        </w:rPr>
      </w:pPr>
    </w:p>
    <w:p w14:paraId="3537208E" w14:textId="77777777" w:rsidR="004B2CF9" w:rsidRPr="000D431B" w:rsidRDefault="004B2CF9" w:rsidP="004B2CF9">
      <w:pPr>
        <w:rPr>
          <w:rFonts w:ascii="Times New Roman" w:hAnsi="Times New Roman" w:cs="Times New Roman"/>
          <w:sz w:val="24"/>
          <w:szCs w:val="24"/>
        </w:rPr>
      </w:pPr>
    </w:p>
    <w:p w14:paraId="1EE8C061" w14:textId="77777777" w:rsidR="004B2CF9" w:rsidRPr="000D431B" w:rsidRDefault="004B2CF9" w:rsidP="004B2CF9">
      <w:pPr>
        <w:rPr>
          <w:rFonts w:ascii="Times New Roman" w:hAnsi="Times New Roman" w:cs="Times New Roman"/>
          <w:sz w:val="24"/>
          <w:szCs w:val="24"/>
        </w:rPr>
      </w:pPr>
    </w:p>
    <w:p w14:paraId="62290614" w14:textId="77777777" w:rsidR="004B2CF9" w:rsidRPr="000D431B" w:rsidRDefault="004B2CF9" w:rsidP="004B2CF9">
      <w:pPr>
        <w:jc w:val="center"/>
        <w:rPr>
          <w:rFonts w:ascii="Times New Roman" w:hAnsi="Times New Roman" w:cs="Times New Roman"/>
          <w:sz w:val="24"/>
          <w:szCs w:val="24"/>
        </w:rPr>
      </w:pPr>
      <w:r>
        <w:rPr>
          <w:rFonts w:ascii="Times New Roman" w:hAnsi="Times New Roman" w:cs="Times New Roman"/>
          <w:sz w:val="24"/>
          <w:szCs w:val="24"/>
        </w:rPr>
        <w:t>Student Engagement through Teacher Websites</w:t>
      </w:r>
    </w:p>
    <w:p w14:paraId="5ADB19FC" w14:textId="77777777" w:rsidR="004B2CF9" w:rsidRPr="000D431B" w:rsidRDefault="004B2CF9" w:rsidP="004B2CF9">
      <w:pPr>
        <w:jc w:val="center"/>
        <w:rPr>
          <w:rFonts w:ascii="Times New Roman" w:hAnsi="Times New Roman" w:cs="Times New Roman"/>
          <w:sz w:val="24"/>
          <w:szCs w:val="24"/>
        </w:rPr>
      </w:pPr>
      <w:r>
        <w:rPr>
          <w:rFonts w:ascii="Times New Roman" w:hAnsi="Times New Roman" w:cs="Times New Roman"/>
          <w:sz w:val="24"/>
          <w:szCs w:val="24"/>
        </w:rPr>
        <w:t>Hillary M. Johnson</w:t>
      </w:r>
    </w:p>
    <w:p w14:paraId="2280C7E4" w14:textId="77777777" w:rsidR="004B2CF9" w:rsidRDefault="004B2CF9" w:rsidP="004B2CF9">
      <w:pPr>
        <w:jc w:val="center"/>
        <w:rPr>
          <w:ins w:id="0" w:author="Judy Wright" w:date="2016-09-16T10:26:00Z"/>
          <w:rFonts w:ascii="Times New Roman" w:hAnsi="Times New Roman" w:cs="Times New Roman"/>
          <w:sz w:val="24"/>
          <w:szCs w:val="24"/>
        </w:rPr>
      </w:pPr>
      <w:r>
        <w:rPr>
          <w:rFonts w:ascii="Times New Roman" w:hAnsi="Times New Roman" w:cs="Times New Roman"/>
          <w:sz w:val="24"/>
          <w:szCs w:val="24"/>
        </w:rPr>
        <w:t>Kennesaw State University</w:t>
      </w:r>
    </w:p>
    <w:p w14:paraId="41814C85" w14:textId="77777777" w:rsidR="00757E59" w:rsidRDefault="00757E59" w:rsidP="004B2CF9">
      <w:pPr>
        <w:jc w:val="center"/>
        <w:rPr>
          <w:ins w:id="1" w:author="Judy Wright" w:date="2016-09-16T10:26:00Z"/>
          <w:rFonts w:ascii="Times New Roman" w:hAnsi="Times New Roman" w:cs="Times New Roman"/>
          <w:sz w:val="24"/>
          <w:szCs w:val="24"/>
        </w:rPr>
      </w:pPr>
    </w:p>
    <w:p w14:paraId="18616A3A" w14:textId="77777777" w:rsidR="00757E59" w:rsidRDefault="00757E59" w:rsidP="004B2CF9">
      <w:pPr>
        <w:jc w:val="center"/>
        <w:rPr>
          <w:ins w:id="2" w:author="Judy Wright" w:date="2016-09-16T10:26:00Z"/>
          <w:rFonts w:ascii="Times New Roman" w:hAnsi="Times New Roman" w:cs="Times New Roman"/>
          <w:sz w:val="24"/>
          <w:szCs w:val="24"/>
        </w:rPr>
      </w:pPr>
    </w:p>
    <w:p w14:paraId="6C34F9BA" w14:textId="77777777" w:rsidR="00757E59" w:rsidRDefault="00757E59" w:rsidP="004B2CF9">
      <w:pPr>
        <w:jc w:val="center"/>
        <w:rPr>
          <w:ins w:id="3" w:author="Judy Wright" w:date="2016-09-16T10:26:00Z"/>
          <w:rFonts w:ascii="Times New Roman" w:hAnsi="Times New Roman" w:cs="Times New Roman"/>
          <w:sz w:val="24"/>
          <w:szCs w:val="24"/>
        </w:rPr>
      </w:pPr>
    </w:p>
    <w:p w14:paraId="475D396C" w14:textId="77777777" w:rsidR="00757E59" w:rsidRDefault="00757E59" w:rsidP="004B2CF9">
      <w:pPr>
        <w:jc w:val="center"/>
        <w:rPr>
          <w:ins w:id="4" w:author="Judy Wright" w:date="2016-09-16T10:26:00Z"/>
          <w:rFonts w:ascii="Times New Roman" w:hAnsi="Times New Roman" w:cs="Times New Roman"/>
          <w:sz w:val="24"/>
          <w:szCs w:val="24"/>
        </w:rPr>
      </w:pPr>
    </w:p>
    <w:p w14:paraId="5E70D0F4" w14:textId="77777777" w:rsidR="00757E59" w:rsidRDefault="00757E59" w:rsidP="004B2CF9">
      <w:pPr>
        <w:jc w:val="center"/>
        <w:rPr>
          <w:ins w:id="5" w:author="Judy Wright" w:date="2016-09-16T10:26:00Z"/>
          <w:rFonts w:ascii="Times New Roman" w:hAnsi="Times New Roman" w:cs="Times New Roman"/>
          <w:sz w:val="24"/>
          <w:szCs w:val="24"/>
        </w:rPr>
      </w:pPr>
    </w:p>
    <w:p w14:paraId="290D0FFC" w14:textId="77777777" w:rsidR="00757E59" w:rsidRDefault="00757E59" w:rsidP="004B2CF9">
      <w:pPr>
        <w:jc w:val="center"/>
        <w:rPr>
          <w:ins w:id="6" w:author="Judy Wright" w:date="2016-09-16T10:26:00Z"/>
          <w:rFonts w:ascii="Times New Roman" w:hAnsi="Times New Roman" w:cs="Times New Roman"/>
          <w:sz w:val="24"/>
          <w:szCs w:val="24"/>
        </w:rPr>
      </w:pPr>
    </w:p>
    <w:p w14:paraId="752B0D3C" w14:textId="77777777" w:rsidR="00757E59" w:rsidRDefault="00757E59" w:rsidP="004B2CF9">
      <w:pPr>
        <w:jc w:val="center"/>
        <w:rPr>
          <w:ins w:id="7" w:author="Judy Wright" w:date="2016-09-16T10:26:00Z"/>
          <w:rFonts w:ascii="Times New Roman" w:hAnsi="Times New Roman" w:cs="Times New Roman"/>
          <w:sz w:val="24"/>
          <w:szCs w:val="24"/>
        </w:rPr>
      </w:pPr>
    </w:p>
    <w:p w14:paraId="0FA7BD12" w14:textId="77777777" w:rsidR="00757E59" w:rsidRDefault="00757E59" w:rsidP="004B2CF9">
      <w:pPr>
        <w:jc w:val="center"/>
        <w:rPr>
          <w:ins w:id="8" w:author="Judy Wright" w:date="2016-09-16T10:26:00Z"/>
          <w:rFonts w:ascii="Times New Roman" w:hAnsi="Times New Roman" w:cs="Times New Roman"/>
          <w:sz w:val="24"/>
          <w:szCs w:val="24"/>
        </w:rPr>
      </w:pPr>
    </w:p>
    <w:p w14:paraId="310D2233" w14:textId="77777777" w:rsidR="00757E59" w:rsidRDefault="00757E59" w:rsidP="004B2CF9">
      <w:pPr>
        <w:jc w:val="center"/>
        <w:rPr>
          <w:ins w:id="9" w:author="Judy Wright" w:date="2016-09-16T10:26:00Z"/>
          <w:rFonts w:ascii="Times New Roman" w:hAnsi="Times New Roman" w:cs="Times New Roman"/>
          <w:sz w:val="24"/>
          <w:szCs w:val="24"/>
        </w:rPr>
      </w:pPr>
    </w:p>
    <w:p w14:paraId="5FE5BD04" w14:textId="77777777" w:rsidR="00757E59" w:rsidRDefault="00757E59" w:rsidP="004B2CF9">
      <w:pPr>
        <w:jc w:val="center"/>
        <w:rPr>
          <w:ins w:id="10" w:author="Judy Wright" w:date="2016-09-16T10:26:00Z"/>
          <w:rFonts w:ascii="Times New Roman" w:hAnsi="Times New Roman" w:cs="Times New Roman"/>
          <w:sz w:val="24"/>
          <w:szCs w:val="24"/>
        </w:rPr>
      </w:pPr>
    </w:p>
    <w:p w14:paraId="0B912F07" w14:textId="77777777" w:rsidR="00757E59" w:rsidRDefault="00757E59" w:rsidP="004B2CF9">
      <w:pPr>
        <w:jc w:val="center"/>
        <w:rPr>
          <w:ins w:id="11" w:author="Judy Wright" w:date="2016-09-16T10:26:00Z"/>
          <w:rFonts w:ascii="Times New Roman" w:hAnsi="Times New Roman" w:cs="Times New Roman"/>
          <w:sz w:val="24"/>
          <w:szCs w:val="24"/>
        </w:rPr>
      </w:pPr>
    </w:p>
    <w:p w14:paraId="5BC5DA96" w14:textId="77777777" w:rsidR="00757E59" w:rsidRDefault="00757E59" w:rsidP="004B2CF9">
      <w:pPr>
        <w:jc w:val="center"/>
        <w:rPr>
          <w:ins w:id="12" w:author="Judy Wright" w:date="2016-09-16T10:26:00Z"/>
          <w:rFonts w:ascii="Times New Roman" w:hAnsi="Times New Roman" w:cs="Times New Roman"/>
          <w:sz w:val="24"/>
          <w:szCs w:val="24"/>
        </w:rPr>
      </w:pPr>
    </w:p>
    <w:p w14:paraId="505F8B6D" w14:textId="77777777" w:rsidR="00757E59" w:rsidRDefault="00757E59" w:rsidP="004B2CF9">
      <w:pPr>
        <w:jc w:val="center"/>
        <w:rPr>
          <w:ins w:id="13" w:author="Judy Wright" w:date="2016-09-16T10:26:00Z"/>
          <w:rFonts w:ascii="Times New Roman" w:hAnsi="Times New Roman" w:cs="Times New Roman"/>
          <w:sz w:val="24"/>
          <w:szCs w:val="24"/>
        </w:rPr>
      </w:pPr>
    </w:p>
    <w:p w14:paraId="7C74B3C1" w14:textId="77777777" w:rsidR="00757E59" w:rsidRDefault="00757E59" w:rsidP="004B2CF9">
      <w:pPr>
        <w:jc w:val="center"/>
        <w:rPr>
          <w:ins w:id="14" w:author="Judy Wright" w:date="2016-09-16T10:26:00Z"/>
          <w:rFonts w:ascii="Times New Roman" w:hAnsi="Times New Roman" w:cs="Times New Roman"/>
          <w:sz w:val="24"/>
          <w:szCs w:val="24"/>
        </w:rPr>
      </w:pPr>
    </w:p>
    <w:p w14:paraId="2420E72E" w14:textId="77777777" w:rsidR="00757E59" w:rsidRDefault="00757E59" w:rsidP="004B2CF9">
      <w:pPr>
        <w:jc w:val="center"/>
        <w:rPr>
          <w:ins w:id="15" w:author="Judy Wright" w:date="2016-09-16T10:26:00Z"/>
          <w:rFonts w:ascii="Times New Roman" w:hAnsi="Times New Roman" w:cs="Times New Roman"/>
          <w:sz w:val="24"/>
          <w:szCs w:val="24"/>
        </w:rPr>
      </w:pPr>
    </w:p>
    <w:p w14:paraId="1D519120" w14:textId="77777777" w:rsidR="00757E59" w:rsidRDefault="00757E59" w:rsidP="004B2CF9">
      <w:pPr>
        <w:jc w:val="center"/>
        <w:rPr>
          <w:ins w:id="16" w:author="Judy Wright" w:date="2016-09-16T10:26:00Z"/>
          <w:rFonts w:ascii="Times New Roman" w:hAnsi="Times New Roman" w:cs="Times New Roman"/>
          <w:sz w:val="24"/>
          <w:szCs w:val="24"/>
        </w:rPr>
      </w:pPr>
    </w:p>
    <w:p w14:paraId="5D39420E" w14:textId="77777777" w:rsidR="00757E59" w:rsidRDefault="00757E59" w:rsidP="004B2CF9">
      <w:pPr>
        <w:jc w:val="center"/>
        <w:rPr>
          <w:ins w:id="17" w:author="Judy Wright" w:date="2016-09-16T10:26:00Z"/>
          <w:rFonts w:ascii="Times New Roman" w:hAnsi="Times New Roman" w:cs="Times New Roman"/>
          <w:sz w:val="24"/>
          <w:szCs w:val="24"/>
        </w:rPr>
      </w:pPr>
    </w:p>
    <w:p w14:paraId="78A7ED39" w14:textId="77777777" w:rsidR="00757E59" w:rsidRDefault="00757E59" w:rsidP="004B2CF9">
      <w:pPr>
        <w:jc w:val="center"/>
        <w:rPr>
          <w:ins w:id="18" w:author="Judy Wright" w:date="2016-09-16T10:26:00Z"/>
          <w:rFonts w:ascii="Times New Roman" w:hAnsi="Times New Roman" w:cs="Times New Roman"/>
          <w:sz w:val="24"/>
          <w:szCs w:val="24"/>
        </w:rPr>
      </w:pPr>
    </w:p>
    <w:p w14:paraId="5D449140" w14:textId="77777777" w:rsidR="00757E59" w:rsidRDefault="00757E59" w:rsidP="004B2CF9">
      <w:pPr>
        <w:jc w:val="center"/>
        <w:rPr>
          <w:ins w:id="19" w:author="Judy Wright" w:date="2016-09-16T10:26:00Z"/>
          <w:rFonts w:ascii="Times New Roman" w:hAnsi="Times New Roman" w:cs="Times New Roman"/>
          <w:sz w:val="24"/>
          <w:szCs w:val="24"/>
        </w:rPr>
      </w:pPr>
    </w:p>
    <w:p w14:paraId="2A8533AC" w14:textId="77777777" w:rsidR="00757E59" w:rsidRPr="000D431B" w:rsidRDefault="00757E59" w:rsidP="004B2CF9">
      <w:pPr>
        <w:jc w:val="center"/>
        <w:rPr>
          <w:rFonts w:ascii="Times New Roman" w:hAnsi="Times New Roman" w:cs="Times New Roman"/>
          <w:sz w:val="24"/>
          <w:szCs w:val="24"/>
        </w:rPr>
      </w:pPr>
    </w:p>
    <w:p w14:paraId="531C04C8" w14:textId="77777777" w:rsidR="004B2CF9" w:rsidRPr="009B4911" w:rsidRDefault="004B2CF9">
      <w:pPr>
        <w:jc w:val="center"/>
        <w:rPr>
          <w:rFonts w:ascii="Times New Roman" w:hAnsi="Times New Roman" w:cs="Times New Roman"/>
          <w:sz w:val="24"/>
          <w:szCs w:val="24"/>
        </w:rPr>
        <w:pPrChange w:id="20" w:author="Judy Wright" w:date="2016-09-08T12:45:00Z">
          <w:pPr>
            <w:pStyle w:val="ListParagraph"/>
            <w:numPr>
              <w:numId w:val="1"/>
            </w:numPr>
            <w:tabs>
              <w:tab w:val="num" w:pos="360"/>
              <w:tab w:val="num" w:pos="720"/>
            </w:tabs>
            <w:ind w:hanging="720"/>
          </w:pPr>
        </w:pPrChange>
      </w:pPr>
      <w:r w:rsidRPr="009B4911">
        <w:rPr>
          <w:rFonts w:ascii="Times New Roman" w:hAnsi="Times New Roman" w:cs="Times New Roman"/>
          <w:b/>
          <w:sz w:val="24"/>
          <w:szCs w:val="24"/>
        </w:rPr>
        <w:lastRenderedPageBreak/>
        <w:t>Description of the Capstone Experience and Results</w:t>
      </w:r>
      <w:del w:id="21" w:author="Judy Wright" w:date="2016-09-08T12:45:00Z">
        <w:r w:rsidRPr="009B4911" w:rsidDel="00BE7861">
          <w:rPr>
            <w:rFonts w:ascii="Times New Roman" w:hAnsi="Times New Roman" w:cs="Times New Roman"/>
            <w:b/>
            <w:sz w:val="24"/>
            <w:szCs w:val="24"/>
          </w:rPr>
          <w:delText>.</w:delText>
        </w:r>
      </w:del>
    </w:p>
    <w:p w14:paraId="74F04871" w14:textId="77777777" w:rsidR="004B2CF9" w:rsidRDefault="004B2CF9" w:rsidP="004B2CF9">
      <w:pPr>
        <w:spacing w:after="0" w:line="480" w:lineRule="auto"/>
        <w:rPr>
          <w:rFonts w:ascii="Times New Roman" w:hAnsi="Times New Roman" w:cs="Times New Roman"/>
          <w:sz w:val="24"/>
          <w:szCs w:val="24"/>
        </w:rPr>
      </w:pPr>
      <w:r w:rsidRPr="000D431B">
        <w:rPr>
          <w:rFonts w:ascii="Times New Roman" w:hAnsi="Times New Roman" w:cs="Times New Roman"/>
          <w:sz w:val="24"/>
          <w:szCs w:val="24"/>
        </w:rPr>
        <w:tab/>
      </w:r>
      <w:r>
        <w:rPr>
          <w:rFonts w:ascii="Times New Roman" w:hAnsi="Times New Roman" w:cs="Times New Roman"/>
          <w:sz w:val="24"/>
          <w:szCs w:val="24"/>
        </w:rPr>
        <w:t xml:space="preserve">The process of analyzing students, parents, and teachers regarding teacher websites at Lassiter High school was thorough and yielded great results. Students, parents, and teachers each received specific surveys to gather information regarding which websites are used, the ease of access and navigation of these websites, commonly used features, and features that are not beneficial. After gathering all this data, the data was analyzed to determine which websites are the most favored by students, parents, and teachers and why these are the most favored websites. Tutorial videos were developed for the three websites that were most liked by students and parents to help teachers with future implementation. The process of analyzing these teacher websites has given teachers a platform to use the feedback from students and parents to develop a better method of communicating via a teacher website to encourage student success. </w:t>
      </w:r>
    </w:p>
    <w:p w14:paraId="41180472" w14:textId="77777777" w:rsidR="004B2CF9" w:rsidRPr="0004739E" w:rsidRDefault="004B2CF9">
      <w:pPr>
        <w:spacing w:after="0" w:line="480" w:lineRule="auto"/>
        <w:rPr>
          <w:rFonts w:ascii="Times New Roman" w:hAnsi="Times New Roman" w:cs="Times New Roman"/>
          <w:sz w:val="24"/>
          <w:szCs w:val="24"/>
        </w:rPr>
        <w:pPrChange w:id="22" w:author="Judy Wright" w:date="2016-09-08T12:45:00Z">
          <w:pPr>
            <w:spacing w:after="0" w:line="480" w:lineRule="auto"/>
            <w:jc w:val="center"/>
          </w:pPr>
        </w:pPrChange>
      </w:pPr>
      <w:r>
        <w:rPr>
          <w:rFonts w:ascii="Times New Roman" w:hAnsi="Times New Roman" w:cs="Times New Roman"/>
          <w:b/>
          <w:sz w:val="24"/>
          <w:szCs w:val="24"/>
        </w:rPr>
        <w:t>Process Planning</w:t>
      </w:r>
    </w:p>
    <w:p w14:paraId="516F6ABF" w14:textId="77777777" w:rsidR="004B2CF9" w:rsidRPr="000D431B" w:rsidRDefault="004B2CF9">
      <w:pPr>
        <w:spacing w:after="0" w:line="480" w:lineRule="auto"/>
        <w:ind w:firstLine="720"/>
        <w:rPr>
          <w:rFonts w:ascii="Times New Roman" w:hAnsi="Times New Roman" w:cs="Times New Roman"/>
          <w:sz w:val="24"/>
          <w:szCs w:val="24"/>
        </w:rPr>
        <w:pPrChange w:id="23" w:author="Judy Wright" w:date="2016-09-08T12:45:00Z">
          <w:pPr>
            <w:spacing w:line="480" w:lineRule="auto"/>
            <w:ind w:firstLine="720"/>
          </w:pPr>
        </w:pPrChange>
      </w:pPr>
      <w:r>
        <w:rPr>
          <w:rFonts w:ascii="Times New Roman" w:hAnsi="Times New Roman" w:cs="Times New Roman"/>
          <w:sz w:val="24"/>
          <w:szCs w:val="24"/>
        </w:rPr>
        <w:t xml:space="preserve">The process of the project went as planned until the final stage. Students, parents, and teachers were quite cooperative and willingly contributed important data during the initial gathering process. The final step of producing the screencasts was also successful but at the end teachers seemed to have little interest in the results of the study. Many teachers were interested to see the results but were still not inclined to change their current classroom website. A future conversation with administration is planned to attempt to streamline teacher use of websites. </w:t>
      </w:r>
    </w:p>
    <w:p w14:paraId="3A5EF95A" w14:textId="77777777" w:rsidR="004B2CF9" w:rsidRPr="000D431B" w:rsidRDefault="004B2CF9">
      <w:pPr>
        <w:spacing w:after="0" w:line="480" w:lineRule="auto"/>
        <w:rPr>
          <w:rFonts w:ascii="Times New Roman" w:hAnsi="Times New Roman" w:cs="Times New Roman"/>
          <w:b/>
          <w:sz w:val="24"/>
          <w:szCs w:val="24"/>
        </w:rPr>
        <w:pPrChange w:id="24" w:author="Judy Wright" w:date="2016-09-08T12:45:00Z">
          <w:pPr>
            <w:spacing w:after="0" w:line="480" w:lineRule="auto"/>
            <w:jc w:val="center"/>
          </w:pPr>
        </w:pPrChange>
      </w:pPr>
      <w:r>
        <w:rPr>
          <w:rFonts w:ascii="Times New Roman" w:hAnsi="Times New Roman" w:cs="Times New Roman"/>
          <w:b/>
          <w:sz w:val="24"/>
          <w:szCs w:val="24"/>
        </w:rPr>
        <w:t>Obstacles and Project Evaluation</w:t>
      </w:r>
    </w:p>
    <w:p w14:paraId="6890D4F9" w14:textId="77777777" w:rsidR="004B2CF9" w:rsidDel="00BE7861" w:rsidRDefault="004B2CF9">
      <w:pPr>
        <w:spacing w:after="0" w:line="480" w:lineRule="auto"/>
        <w:ind w:firstLine="720"/>
        <w:rPr>
          <w:del w:id="25" w:author="Judy Wright" w:date="2016-09-08T12:48:00Z"/>
          <w:rFonts w:ascii="Times New Roman" w:hAnsi="Times New Roman" w:cs="Times New Roman"/>
          <w:b/>
          <w:sz w:val="24"/>
          <w:szCs w:val="24"/>
        </w:rPr>
        <w:pPrChange w:id="26" w:author="Judy Wright" w:date="2016-09-16T10:26:00Z">
          <w:pPr>
            <w:spacing w:after="0" w:line="480" w:lineRule="auto"/>
            <w:jc w:val="center"/>
          </w:pPr>
        </w:pPrChange>
      </w:pPr>
      <w:r>
        <w:rPr>
          <w:rFonts w:ascii="Times New Roman" w:hAnsi="Times New Roman" w:cs="Times New Roman"/>
          <w:sz w:val="24"/>
          <w:szCs w:val="24"/>
        </w:rPr>
        <w:t xml:space="preserve">The project had some minor issues initially and adequate responses were hard to gather. Students were thorough in their responses especially because the surveys were given in the beginning of the school year when they were already overwhelmed with the amount of teacher websites they had to learn to navigate so their frustration caused them to willingly reply in hopes of a change. Unfortunately, the time period that the surveys were conducted was a hindrance to </w:t>
      </w:r>
      <w:r>
        <w:rPr>
          <w:rFonts w:ascii="Times New Roman" w:hAnsi="Times New Roman" w:cs="Times New Roman"/>
          <w:sz w:val="24"/>
          <w:szCs w:val="24"/>
        </w:rPr>
        <w:lastRenderedPageBreak/>
        <w:t xml:space="preserve">gathering data from parents and teachers. Many parents did not have updated emails in the ParentVue program so when a mass email was sent out to parents, many emails bounced back or did not have replies. A few weeks into school after parent open house, many more parent replies were received after emails had been updated. Teachers also did not reply, most likely due to the overwhelming amount of tasks to complete at the beginning of the school year. After open house, another teacher email was sent requesting information and once again received many more replies. After the initial struggle to get an adequate amount of data, the results provided a clear picture to move forward with further evaluation of teacher websites. The project was a success as data was provided from all stakeholders to determine which websites were the best for all three. The three best websites were further analyzed and allowed for the creation of teacher tutorial videos to help teachers with successful implementation. </w:t>
      </w:r>
    </w:p>
    <w:p w14:paraId="17474826" w14:textId="77777777" w:rsidR="004B2CF9" w:rsidRDefault="004B2CF9">
      <w:pPr>
        <w:spacing w:after="0" w:line="480" w:lineRule="auto"/>
        <w:ind w:firstLine="720"/>
        <w:rPr>
          <w:ins w:id="27" w:author="Judy Wright" w:date="2016-09-08T12:48:00Z"/>
          <w:rFonts w:ascii="Times New Roman" w:hAnsi="Times New Roman" w:cs="Times New Roman"/>
          <w:sz w:val="24"/>
          <w:szCs w:val="24"/>
        </w:rPr>
        <w:pPrChange w:id="28" w:author="Judy Wright" w:date="2016-09-16T10:26:00Z">
          <w:pPr>
            <w:spacing w:line="480" w:lineRule="auto"/>
            <w:ind w:firstLine="720"/>
          </w:pPr>
        </w:pPrChange>
      </w:pPr>
    </w:p>
    <w:p w14:paraId="24A79EAA" w14:textId="77777777" w:rsidR="004B2CF9" w:rsidRPr="000D431B" w:rsidRDefault="004B2CF9">
      <w:pPr>
        <w:spacing w:after="0" w:line="480" w:lineRule="auto"/>
        <w:rPr>
          <w:rFonts w:ascii="Times New Roman" w:hAnsi="Times New Roman" w:cs="Times New Roman"/>
          <w:b/>
          <w:sz w:val="24"/>
          <w:szCs w:val="24"/>
        </w:rPr>
        <w:pPrChange w:id="29" w:author="Judy Wright" w:date="2016-09-08T12:49:00Z">
          <w:pPr>
            <w:spacing w:after="0" w:line="480" w:lineRule="auto"/>
            <w:jc w:val="center"/>
          </w:pPr>
        </w:pPrChange>
      </w:pPr>
      <w:r>
        <w:rPr>
          <w:rFonts w:ascii="Times New Roman" w:hAnsi="Times New Roman" w:cs="Times New Roman"/>
          <w:b/>
          <w:sz w:val="24"/>
          <w:szCs w:val="24"/>
        </w:rPr>
        <w:t>Project Follow-Up</w:t>
      </w:r>
      <w:ins w:id="30" w:author="Judy Wright" w:date="2016-09-08T12:48:00Z">
        <w:r>
          <w:rPr>
            <w:rFonts w:ascii="Times New Roman" w:hAnsi="Times New Roman" w:cs="Times New Roman"/>
            <w:b/>
            <w:sz w:val="24"/>
            <w:szCs w:val="24"/>
          </w:rPr>
          <w:tab/>
        </w:r>
      </w:ins>
    </w:p>
    <w:p w14:paraId="4D7EB6D3" w14:textId="77777777" w:rsidR="004B2CF9" w:rsidRDefault="004B2CF9" w:rsidP="004B2C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project was a success and based on the importance of the data, an additional conversation with administration to follow-up with the results would be beneficial. Due to the wide selection of choices teachers have when it comes to choosing a classroom website, students can often feel overwhelmed by the many different websites they have to learn to navigate. Based on additional comments from students and parents, this overwhelming feeling can hinder student success, especially during ninth grade. The additional conversation with administration would suggest that teachers are given three options for classroom websites based on the results of this study. By administration offering three options, teachers still have a choice between websites, but students would have a more manageable amount of websites to learn as ninth graders and would then have the same three websites to use throughout their high school career. </w:t>
      </w:r>
    </w:p>
    <w:p w14:paraId="4571F367" w14:textId="77777777" w:rsidR="00423FF3" w:rsidRDefault="00423FF3" w:rsidP="00AF1EAE">
      <w:pPr>
        <w:spacing w:line="480" w:lineRule="auto"/>
        <w:jc w:val="center"/>
        <w:rPr>
          <w:rFonts w:ascii="Times New Roman" w:hAnsi="Times New Roman" w:cs="Times New Roman"/>
          <w:b/>
          <w:sz w:val="24"/>
        </w:rPr>
      </w:pPr>
    </w:p>
    <w:p w14:paraId="1138990B" w14:textId="77777777" w:rsidR="00AF1EAE" w:rsidRDefault="00AF1EAE" w:rsidP="00AF1EAE">
      <w:pPr>
        <w:spacing w:line="480" w:lineRule="auto"/>
        <w:jc w:val="center"/>
        <w:rPr>
          <w:rFonts w:ascii="Times New Roman" w:hAnsi="Times New Roman" w:cs="Times New Roman"/>
          <w:b/>
          <w:sz w:val="24"/>
        </w:rPr>
      </w:pPr>
      <w:bookmarkStart w:id="31" w:name="_GoBack"/>
      <w:bookmarkEnd w:id="31"/>
      <w:r>
        <w:rPr>
          <w:rFonts w:ascii="Times New Roman" w:hAnsi="Times New Roman" w:cs="Times New Roman"/>
          <w:b/>
          <w:sz w:val="24"/>
        </w:rPr>
        <w:lastRenderedPageBreak/>
        <w:t>Discussion and/or Reflection</w:t>
      </w:r>
    </w:p>
    <w:p w14:paraId="4353ED0C" w14:textId="77777777" w:rsidR="00AF1EAE" w:rsidRDefault="00AF1EAE">
      <w:pPr>
        <w:spacing w:after="0" w:line="480" w:lineRule="auto"/>
        <w:ind w:firstLine="720"/>
        <w:rPr>
          <w:rFonts w:ascii="Times New Roman" w:hAnsi="Times New Roman" w:cs="Times New Roman"/>
          <w:sz w:val="24"/>
        </w:rPr>
        <w:pPrChange w:id="32" w:author="Judy Wright" w:date="2016-09-16T10:26:00Z">
          <w:pPr>
            <w:spacing w:line="480" w:lineRule="auto"/>
            <w:ind w:firstLine="720"/>
          </w:pPr>
        </w:pPrChange>
      </w:pPr>
      <w:r>
        <w:rPr>
          <w:rFonts w:ascii="Times New Roman" w:hAnsi="Times New Roman" w:cs="Times New Roman"/>
          <w:sz w:val="24"/>
        </w:rPr>
        <w:t xml:space="preserve">In completing the capstone, several important technology concepts were learned about facilitation and leadership. In the facilitation of the capstone, research first had to be collected from students, parents, and teachers within the school. This research was easily gathered by offering incentives for completion. After gathering the data, the data was analyzed to look for trends. The true capstone project began after the data analysis. Based on the data, several teacher websites were continually referenced as being user-friendly and having the total package. Through this data gathering, the major websites were further examined. These websites were examined and tutorials about them were created to facilitate staff use and full implementation of more elaborate classroom websites other than basic Typepad. Leadership was also evidenced in the creation and delivery of the website tutorials. Teachers had questions and concerns with the implementation of the websites and needed strong leadership to feel confident using one of the websites in their classes. The leadership is also ongoing as teachers experience difficulties and have minor issues throughout the school year regarding the use of the websites. </w:t>
      </w:r>
    </w:p>
    <w:p w14:paraId="05B9CC17" w14:textId="6F1915A8" w:rsidR="00AF1EAE" w:rsidRDefault="00AF1EAE">
      <w:pPr>
        <w:spacing w:after="0" w:line="480" w:lineRule="auto"/>
        <w:rPr>
          <w:rFonts w:ascii="Times New Roman" w:hAnsi="Times New Roman" w:cs="Times New Roman"/>
          <w:sz w:val="24"/>
        </w:rPr>
        <w:pPrChange w:id="33" w:author="Judy Wright" w:date="2016-09-16T10:26:00Z">
          <w:pPr>
            <w:spacing w:line="480" w:lineRule="auto"/>
          </w:pPr>
        </w:pPrChange>
      </w:pPr>
      <w:r>
        <w:rPr>
          <w:rFonts w:ascii="Times New Roman" w:hAnsi="Times New Roman" w:cs="Times New Roman"/>
          <w:sz w:val="24"/>
        </w:rPr>
        <w:tab/>
        <w:t>The successful completion of the capstone project required various knowledge, skills, and dispositions that align with the language of the Professional Standards Commission (PSC). The initial knowledge when beginning the capstone had to take into account the content standards and technology standards</w:t>
      </w:r>
      <w:ins w:id="34" w:author="Hillary Johnson" w:date="2016-11-18T12:42:00Z">
        <w:r w:rsidR="00A64C28">
          <w:rPr>
            <w:rFonts w:ascii="Times New Roman" w:hAnsi="Times New Roman" w:cs="Times New Roman"/>
            <w:sz w:val="24"/>
          </w:rPr>
          <w:t xml:space="preserve"> identified by PSC standard 2.1, Content Standards &amp; Student Technology standards.</w:t>
        </w:r>
      </w:ins>
      <w:ins w:id="35" w:author="Hillary Johnson" w:date="2016-11-18T12:43:00Z">
        <w:r w:rsidR="00A64C28">
          <w:rPr>
            <w:rFonts w:ascii="Times New Roman" w:hAnsi="Times New Roman" w:cs="Times New Roman"/>
            <w:sz w:val="24"/>
          </w:rPr>
          <w:t xml:space="preserve"> </w:t>
        </w:r>
      </w:ins>
      <w:ins w:id="36" w:author="Hillary Johnson" w:date="2016-11-18T12:42:00Z">
        <w:r w:rsidR="00A64C28">
          <w:rPr>
            <w:rFonts w:ascii="Times New Roman" w:hAnsi="Times New Roman" w:cs="Times New Roman"/>
            <w:sz w:val="24"/>
          </w:rPr>
          <w:t>The capstone s</w:t>
        </w:r>
      </w:ins>
      <w:del w:id="37" w:author="Hillary Johnson" w:date="2016-11-18T12:43:00Z">
        <w:r w:rsidDel="00A64C28">
          <w:rPr>
            <w:rFonts w:ascii="Times New Roman" w:hAnsi="Times New Roman" w:cs="Times New Roman"/>
            <w:sz w:val="24"/>
          </w:rPr>
          <w:delText>, s</w:delText>
        </w:r>
      </w:del>
      <w:r>
        <w:rPr>
          <w:rFonts w:ascii="Times New Roman" w:hAnsi="Times New Roman" w:cs="Times New Roman"/>
          <w:sz w:val="24"/>
        </w:rPr>
        <w:t xml:space="preserve">pecifically </w:t>
      </w:r>
      <w:ins w:id="38" w:author="Hillary Johnson" w:date="2016-11-18T12:43:00Z">
        <w:r w:rsidR="00A64C28">
          <w:rPr>
            <w:rFonts w:ascii="Times New Roman" w:hAnsi="Times New Roman" w:cs="Times New Roman"/>
            <w:sz w:val="24"/>
          </w:rPr>
          <w:t xml:space="preserve">had to address </w:t>
        </w:r>
      </w:ins>
      <w:r>
        <w:rPr>
          <w:rFonts w:ascii="Times New Roman" w:hAnsi="Times New Roman" w:cs="Times New Roman"/>
          <w:sz w:val="24"/>
        </w:rPr>
        <w:t>how the student technology standards align to the creation of teacher websites</w:t>
      </w:r>
      <w:ins w:id="39" w:author="Hillary Johnson" w:date="2016-11-18T12:41:00Z">
        <w:r w:rsidR="00A64C28">
          <w:rPr>
            <w:rFonts w:ascii="Times New Roman" w:hAnsi="Times New Roman" w:cs="Times New Roman"/>
            <w:sz w:val="24"/>
          </w:rPr>
          <w:t xml:space="preserve"> and enhance the learning experiences of the students (PSC 2.1)</w:t>
        </w:r>
      </w:ins>
      <w:r>
        <w:rPr>
          <w:rFonts w:ascii="Times New Roman" w:hAnsi="Times New Roman" w:cs="Times New Roman"/>
          <w:sz w:val="24"/>
        </w:rPr>
        <w:t xml:space="preserve">. Additionally, </w:t>
      </w:r>
      <w:ins w:id="40" w:author="Hillary Johnson" w:date="2016-11-18T12:43:00Z">
        <w:r w:rsidR="00A64C28">
          <w:rPr>
            <w:rFonts w:ascii="Times New Roman" w:hAnsi="Times New Roman" w:cs="Times New Roman"/>
            <w:sz w:val="24"/>
          </w:rPr>
          <w:t xml:space="preserve">as identified by PSC standard 2.2, Research-Based Learner-Centered </w:t>
        </w:r>
      </w:ins>
      <w:ins w:id="41" w:author="Hillary Johnson" w:date="2016-11-18T12:44:00Z">
        <w:r w:rsidR="00A64C28">
          <w:rPr>
            <w:rFonts w:ascii="Times New Roman" w:hAnsi="Times New Roman" w:cs="Times New Roman"/>
            <w:sz w:val="24"/>
          </w:rPr>
          <w:t>Strategies</w:t>
        </w:r>
      </w:ins>
      <w:ins w:id="42" w:author="Hillary Johnson" w:date="2016-11-18T12:43:00Z">
        <w:r w:rsidR="00A64C28">
          <w:rPr>
            <w:rFonts w:ascii="Times New Roman" w:hAnsi="Times New Roman" w:cs="Times New Roman"/>
            <w:sz w:val="24"/>
          </w:rPr>
          <w:t xml:space="preserve">, </w:t>
        </w:r>
      </w:ins>
      <w:r>
        <w:rPr>
          <w:rFonts w:ascii="Times New Roman" w:hAnsi="Times New Roman" w:cs="Times New Roman"/>
          <w:sz w:val="24"/>
        </w:rPr>
        <w:t xml:space="preserve">research-based best practices had to be used to develop not only </w:t>
      </w:r>
      <w:ins w:id="43" w:author="Hillary Johnson" w:date="2016-11-18T12:44:00Z">
        <w:r w:rsidR="00A64C28">
          <w:rPr>
            <w:rFonts w:ascii="Times New Roman" w:hAnsi="Times New Roman" w:cs="Times New Roman"/>
            <w:sz w:val="24"/>
          </w:rPr>
          <w:t xml:space="preserve">appropriate </w:t>
        </w:r>
        <w:r w:rsidR="00A64C28">
          <w:rPr>
            <w:rFonts w:ascii="Times New Roman" w:hAnsi="Times New Roman" w:cs="Times New Roman"/>
            <w:sz w:val="24"/>
          </w:rPr>
          <w:lastRenderedPageBreak/>
          <w:t xml:space="preserve">student and teacher </w:t>
        </w:r>
      </w:ins>
      <w:r>
        <w:rPr>
          <w:rFonts w:ascii="Times New Roman" w:hAnsi="Times New Roman" w:cs="Times New Roman"/>
          <w:sz w:val="24"/>
        </w:rPr>
        <w:t xml:space="preserve">resources, but </w:t>
      </w:r>
      <w:ins w:id="44" w:author="Hillary Johnson" w:date="2016-11-18T12:44:00Z">
        <w:r w:rsidR="00A64C28">
          <w:rPr>
            <w:rFonts w:ascii="Times New Roman" w:hAnsi="Times New Roman" w:cs="Times New Roman"/>
            <w:sz w:val="24"/>
          </w:rPr>
          <w:t xml:space="preserve">the capstone also had to address </w:t>
        </w:r>
      </w:ins>
      <w:r>
        <w:rPr>
          <w:rFonts w:ascii="Times New Roman" w:hAnsi="Times New Roman" w:cs="Times New Roman"/>
          <w:sz w:val="24"/>
        </w:rPr>
        <w:t>technology-enhanced learning experiences for the teachers to aid in implementation of teacher websites</w:t>
      </w:r>
      <w:ins w:id="45" w:author="Hillary Johnson" w:date="2016-11-18T12:44:00Z">
        <w:r w:rsidR="00A64C28">
          <w:rPr>
            <w:rFonts w:ascii="Times New Roman" w:hAnsi="Times New Roman" w:cs="Times New Roman"/>
            <w:sz w:val="24"/>
          </w:rPr>
          <w:t xml:space="preserve"> (PSC 2.2)</w:t>
        </w:r>
      </w:ins>
      <w:r>
        <w:rPr>
          <w:rFonts w:ascii="Times New Roman" w:hAnsi="Times New Roman" w:cs="Times New Roman"/>
          <w:sz w:val="24"/>
        </w:rPr>
        <w:t xml:space="preserve">. </w:t>
      </w:r>
    </w:p>
    <w:p w14:paraId="43D742F5" w14:textId="29B137DD" w:rsidR="00AF1EAE" w:rsidRDefault="00AF1EAE">
      <w:pPr>
        <w:spacing w:after="0" w:line="480" w:lineRule="auto"/>
        <w:ind w:firstLine="720"/>
        <w:rPr>
          <w:rFonts w:ascii="Times New Roman" w:hAnsi="Times New Roman" w:cs="Times New Roman"/>
          <w:sz w:val="24"/>
        </w:rPr>
        <w:pPrChange w:id="46" w:author="Judy Wright" w:date="2016-09-16T10:26:00Z">
          <w:pPr>
            <w:spacing w:line="480" w:lineRule="auto"/>
            <w:ind w:firstLine="720"/>
          </w:pPr>
        </w:pPrChange>
      </w:pPr>
      <w:r>
        <w:rPr>
          <w:rFonts w:ascii="Times New Roman" w:hAnsi="Times New Roman" w:cs="Times New Roman"/>
          <w:sz w:val="24"/>
        </w:rPr>
        <w:t xml:space="preserve">The capstone completion also required various skills to successfully create and implement the project. First, </w:t>
      </w:r>
      <w:ins w:id="47" w:author="Hillary Johnson" w:date="2016-11-18T12:47:00Z">
        <w:r w:rsidR="00D04439">
          <w:rPr>
            <w:rFonts w:ascii="Times New Roman" w:hAnsi="Times New Roman" w:cs="Times New Roman"/>
            <w:sz w:val="24"/>
          </w:rPr>
          <w:t xml:space="preserve">as addressed in PSC standard 2.5, Differentiation, </w:t>
        </w:r>
      </w:ins>
      <w:r>
        <w:rPr>
          <w:rFonts w:ascii="Times New Roman" w:hAnsi="Times New Roman" w:cs="Times New Roman"/>
          <w:sz w:val="24"/>
        </w:rPr>
        <w:t xml:space="preserve">effective differentiation needed to be addressed to engage teachers of all abilities and learning styles while leading training </w:t>
      </w:r>
      <w:ins w:id="48" w:author="Hillary Johnson" w:date="2016-11-18T12:47:00Z">
        <w:r w:rsidR="00D04439">
          <w:rPr>
            <w:rFonts w:ascii="Times New Roman" w:hAnsi="Times New Roman" w:cs="Times New Roman"/>
            <w:sz w:val="24"/>
          </w:rPr>
          <w:t xml:space="preserve">the </w:t>
        </w:r>
      </w:ins>
      <w:r>
        <w:rPr>
          <w:rFonts w:ascii="Times New Roman" w:hAnsi="Times New Roman" w:cs="Times New Roman"/>
          <w:sz w:val="24"/>
        </w:rPr>
        <w:t>workshops for the teachers</w:t>
      </w:r>
      <w:ins w:id="49" w:author="Hillary Johnson" w:date="2016-11-18T12:47:00Z">
        <w:r w:rsidR="00D04439">
          <w:rPr>
            <w:rFonts w:ascii="Times New Roman" w:hAnsi="Times New Roman" w:cs="Times New Roman"/>
            <w:sz w:val="24"/>
          </w:rPr>
          <w:t xml:space="preserve"> (PSC 2.5)</w:t>
        </w:r>
      </w:ins>
      <w:r>
        <w:rPr>
          <w:rFonts w:ascii="Times New Roman" w:hAnsi="Times New Roman" w:cs="Times New Roman"/>
          <w:sz w:val="24"/>
        </w:rPr>
        <w:t>. The recorded tutorial videos also allow</w:t>
      </w:r>
      <w:ins w:id="50" w:author="Hillary Johnson" w:date="2016-11-18T12:47:00Z">
        <w:r w:rsidR="00D04439">
          <w:rPr>
            <w:rFonts w:ascii="Times New Roman" w:hAnsi="Times New Roman" w:cs="Times New Roman"/>
            <w:sz w:val="24"/>
          </w:rPr>
          <w:t>ed</w:t>
        </w:r>
      </w:ins>
      <w:r>
        <w:rPr>
          <w:rFonts w:ascii="Times New Roman" w:hAnsi="Times New Roman" w:cs="Times New Roman"/>
          <w:sz w:val="24"/>
        </w:rPr>
        <w:t xml:space="preserve"> for more differentiation by adjusting the learning environment based on learner characteristics and levels</w:t>
      </w:r>
      <w:ins w:id="51" w:author="Hillary Johnson" w:date="2016-11-18T12:47:00Z">
        <w:r w:rsidR="00D04439">
          <w:rPr>
            <w:rFonts w:ascii="Times New Roman" w:hAnsi="Times New Roman" w:cs="Times New Roman"/>
            <w:sz w:val="24"/>
          </w:rPr>
          <w:t xml:space="preserve"> (PSC 2.5)</w:t>
        </w:r>
      </w:ins>
      <w:r>
        <w:rPr>
          <w:rFonts w:ascii="Times New Roman" w:hAnsi="Times New Roman" w:cs="Times New Roman"/>
          <w:sz w:val="24"/>
        </w:rPr>
        <w:t>. Having skills in online and blended learning was also essential</w:t>
      </w:r>
      <w:ins w:id="52" w:author="Hillary Johnson" w:date="2016-11-18T12:48:00Z">
        <w:r w:rsidR="00D04439">
          <w:rPr>
            <w:rFonts w:ascii="Times New Roman" w:hAnsi="Times New Roman" w:cs="Times New Roman"/>
            <w:sz w:val="24"/>
          </w:rPr>
          <w:t xml:space="preserve"> as identified by PSC standard 3.3, Online &amp; Blended Learning</w:t>
        </w:r>
      </w:ins>
      <w:r>
        <w:rPr>
          <w:rFonts w:ascii="Times New Roman" w:hAnsi="Times New Roman" w:cs="Times New Roman"/>
          <w:sz w:val="24"/>
        </w:rPr>
        <w:t>. The introduction of more elaborate teacher websites supports and extends student learning and the screencast tutorial videos allow more choices and opportunities for professional learning for teachers</w:t>
      </w:r>
      <w:ins w:id="53" w:author="Hillary Johnson" w:date="2016-11-18T12:48:00Z">
        <w:r w:rsidR="00D04439">
          <w:rPr>
            <w:rFonts w:ascii="Times New Roman" w:hAnsi="Times New Roman" w:cs="Times New Roman"/>
            <w:sz w:val="24"/>
          </w:rPr>
          <w:t xml:space="preserve"> (PSC 3.3)</w:t>
        </w:r>
      </w:ins>
      <w:r>
        <w:rPr>
          <w:rFonts w:ascii="Times New Roman" w:hAnsi="Times New Roman" w:cs="Times New Roman"/>
          <w:sz w:val="24"/>
        </w:rPr>
        <w:t xml:space="preserve">. Basic troubleshooting was also a necessary skill </w:t>
      </w:r>
      <w:ins w:id="54" w:author="Hillary Johnson" w:date="2016-11-18T12:48:00Z">
        <w:r w:rsidR="00D04439">
          <w:rPr>
            <w:rFonts w:ascii="Times New Roman" w:hAnsi="Times New Roman" w:cs="Times New Roman"/>
            <w:sz w:val="24"/>
          </w:rPr>
          <w:t xml:space="preserve">as addressed via Standard 3.5, Basic Troubleshooting, </w:t>
        </w:r>
      </w:ins>
      <w:r>
        <w:rPr>
          <w:rFonts w:ascii="Times New Roman" w:hAnsi="Times New Roman" w:cs="Times New Roman"/>
          <w:sz w:val="24"/>
        </w:rPr>
        <w:t>as basic problem</w:t>
      </w:r>
      <w:ins w:id="55" w:author="Hillary Johnson" w:date="2016-11-18T12:48:00Z">
        <w:r w:rsidR="00D04439">
          <w:rPr>
            <w:rFonts w:ascii="Times New Roman" w:hAnsi="Times New Roman" w:cs="Times New Roman"/>
            <w:sz w:val="24"/>
          </w:rPr>
          <w:t>s</w:t>
        </w:r>
      </w:ins>
      <w:r>
        <w:rPr>
          <w:rFonts w:ascii="Times New Roman" w:hAnsi="Times New Roman" w:cs="Times New Roman"/>
          <w:sz w:val="24"/>
        </w:rPr>
        <w:t xml:space="preserve"> required solutions and quick fixes while working through the introduction and implementation of teacher websites</w:t>
      </w:r>
      <w:ins w:id="56" w:author="Hillary Johnson" w:date="2016-11-18T12:49:00Z">
        <w:r w:rsidR="00D04439">
          <w:rPr>
            <w:rFonts w:ascii="Times New Roman" w:hAnsi="Times New Roman" w:cs="Times New Roman"/>
            <w:sz w:val="24"/>
          </w:rPr>
          <w:t xml:space="preserve"> (PSC 3.5)</w:t>
        </w:r>
      </w:ins>
      <w:r>
        <w:rPr>
          <w:rFonts w:ascii="Times New Roman" w:hAnsi="Times New Roman" w:cs="Times New Roman"/>
          <w:sz w:val="24"/>
        </w:rPr>
        <w:t xml:space="preserve">. </w:t>
      </w:r>
    </w:p>
    <w:p w14:paraId="3430781D" w14:textId="648CD315" w:rsidR="00AF1EAE" w:rsidRDefault="00AF1EAE">
      <w:pPr>
        <w:spacing w:after="0" w:line="480" w:lineRule="auto"/>
        <w:ind w:firstLine="720"/>
        <w:rPr>
          <w:rFonts w:ascii="Times New Roman" w:hAnsi="Times New Roman" w:cs="Times New Roman"/>
          <w:sz w:val="24"/>
        </w:rPr>
        <w:pPrChange w:id="57" w:author="Judy Wright" w:date="2016-09-16T10:26:00Z">
          <w:pPr>
            <w:spacing w:line="480" w:lineRule="auto"/>
            <w:ind w:firstLine="720"/>
          </w:pPr>
        </w:pPrChange>
      </w:pPr>
      <w:r>
        <w:rPr>
          <w:rFonts w:ascii="Times New Roman" w:hAnsi="Times New Roman" w:cs="Times New Roman"/>
          <w:sz w:val="24"/>
        </w:rPr>
        <w:t xml:space="preserve">Positive dispositions were also a necessary component to the capstone project. </w:t>
      </w:r>
      <w:ins w:id="58" w:author="Hillary Johnson" w:date="2016-11-18T12:50:00Z">
        <w:r w:rsidR="00855AC5">
          <w:rPr>
            <w:rFonts w:ascii="Times New Roman" w:hAnsi="Times New Roman" w:cs="Times New Roman"/>
            <w:sz w:val="24"/>
          </w:rPr>
          <w:t>As outlined in Standard 1.1, Shared Vision, t</w:t>
        </w:r>
      </w:ins>
      <w:del w:id="59" w:author="Hillary Johnson" w:date="2016-11-18T12:50:00Z">
        <w:r w:rsidDel="00855AC5">
          <w:rPr>
            <w:rFonts w:ascii="Times New Roman" w:hAnsi="Times New Roman" w:cs="Times New Roman"/>
            <w:sz w:val="24"/>
          </w:rPr>
          <w:delText>T</w:delText>
        </w:r>
      </w:del>
      <w:r>
        <w:rPr>
          <w:rFonts w:ascii="Times New Roman" w:hAnsi="Times New Roman" w:cs="Times New Roman"/>
          <w:sz w:val="24"/>
        </w:rPr>
        <w:t>he development of a shared vision while working on the capstone project drastically improved the attitudes and enthusiasm of the staff members to want to implement more elaborate classroom websites</w:t>
      </w:r>
      <w:ins w:id="60" w:author="Hillary Johnson" w:date="2016-11-18T12:50:00Z">
        <w:r w:rsidR="00855AC5">
          <w:rPr>
            <w:rFonts w:ascii="Times New Roman" w:hAnsi="Times New Roman" w:cs="Times New Roman"/>
            <w:sz w:val="24"/>
          </w:rPr>
          <w:t xml:space="preserve"> in their individual classrooms (PSC 1.1)</w:t>
        </w:r>
      </w:ins>
      <w:r>
        <w:rPr>
          <w:rFonts w:ascii="Times New Roman" w:hAnsi="Times New Roman" w:cs="Times New Roman"/>
          <w:sz w:val="24"/>
        </w:rPr>
        <w:t xml:space="preserve">. </w:t>
      </w:r>
      <w:ins w:id="61" w:author="Hillary Johnson" w:date="2016-11-18T12:51:00Z">
        <w:r w:rsidR="00855AC5">
          <w:rPr>
            <w:rFonts w:ascii="Times New Roman" w:hAnsi="Times New Roman" w:cs="Times New Roman"/>
            <w:sz w:val="24"/>
          </w:rPr>
          <w:t>As addressed in Standard 1.4, Diffusion of Innovations &amp; Change, t</w:t>
        </w:r>
      </w:ins>
      <w:del w:id="62" w:author="Hillary Johnson" w:date="2016-11-18T12:51:00Z">
        <w:r w:rsidDel="00855AC5">
          <w:rPr>
            <w:rFonts w:ascii="Times New Roman" w:hAnsi="Times New Roman" w:cs="Times New Roman"/>
            <w:sz w:val="24"/>
          </w:rPr>
          <w:delText>T</w:delText>
        </w:r>
      </w:del>
      <w:r>
        <w:rPr>
          <w:rFonts w:ascii="Times New Roman" w:hAnsi="Times New Roman" w:cs="Times New Roman"/>
          <w:sz w:val="24"/>
        </w:rPr>
        <w:t xml:space="preserve">his change </w:t>
      </w:r>
      <w:ins w:id="63" w:author="Hillary Johnson" w:date="2016-11-18T12:51:00Z">
        <w:r w:rsidR="00855AC5">
          <w:rPr>
            <w:rFonts w:ascii="Times New Roman" w:hAnsi="Times New Roman" w:cs="Times New Roman"/>
            <w:sz w:val="24"/>
          </w:rPr>
          <w:t xml:space="preserve">in teachers </w:t>
        </w:r>
      </w:ins>
      <w:r>
        <w:rPr>
          <w:rFonts w:ascii="Times New Roman" w:hAnsi="Times New Roman" w:cs="Times New Roman"/>
          <w:sz w:val="24"/>
        </w:rPr>
        <w:t>was largely brought on by the research and recommendation of the capstone project that students benefit more from teacher websites with more options than a simple blog</w:t>
      </w:r>
      <w:ins w:id="64" w:author="Hillary Johnson" w:date="2016-11-18T12:50:00Z">
        <w:r w:rsidR="00855AC5">
          <w:rPr>
            <w:rFonts w:ascii="Times New Roman" w:hAnsi="Times New Roman" w:cs="Times New Roman"/>
            <w:sz w:val="24"/>
          </w:rPr>
          <w:t xml:space="preserve"> which could ultimately lead toward a change in the ways in </w:t>
        </w:r>
      </w:ins>
      <w:ins w:id="65" w:author="Hillary Johnson" w:date="2016-11-18T12:51:00Z">
        <w:r w:rsidR="00855AC5">
          <w:rPr>
            <w:rFonts w:ascii="Times New Roman" w:hAnsi="Times New Roman" w:cs="Times New Roman"/>
            <w:sz w:val="24"/>
          </w:rPr>
          <w:t>which teachers</w:t>
        </w:r>
      </w:ins>
      <w:ins w:id="66" w:author="Hillary Johnson" w:date="2016-11-18T12:50:00Z">
        <w:r w:rsidR="00855AC5">
          <w:rPr>
            <w:rFonts w:ascii="Times New Roman" w:hAnsi="Times New Roman" w:cs="Times New Roman"/>
            <w:sz w:val="24"/>
          </w:rPr>
          <w:t xml:space="preserve"> </w:t>
        </w:r>
      </w:ins>
      <w:ins w:id="67" w:author="Hillary Johnson" w:date="2016-11-18T12:51:00Z">
        <w:r w:rsidR="00855AC5">
          <w:rPr>
            <w:rFonts w:ascii="Times New Roman" w:hAnsi="Times New Roman" w:cs="Times New Roman"/>
            <w:sz w:val="24"/>
          </w:rPr>
          <w:t>use their classroom websites (PSC 1.4)</w:t>
        </w:r>
      </w:ins>
      <w:r>
        <w:rPr>
          <w:rFonts w:ascii="Times New Roman" w:hAnsi="Times New Roman" w:cs="Times New Roman"/>
          <w:sz w:val="24"/>
        </w:rPr>
        <w:t xml:space="preserve">. Additionally, </w:t>
      </w:r>
      <w:ins w:id="68" w:author="Hillary Johnson" w:date="2016-11-18T12:52:00Z">
        <w:r w:rsidR="006E4827">
          <w:rPr>
            <w:rFonts w:ascii="Times New Roman" w:hAnsi="Times New Roman" w:cs="Times New Roman"/>
            <w:sz w:val="24"/>
          </w:rPr>
          <w:t>the capstone project also addressed Standard 2.3, Authentic Learning, in which</w:t>
        </w:r>
      </w:ins>
      <w:del w:id="69" w:author="Hillary Johnson" w:date="2016-11-18T12:52:00Z">
        <w:r w:rsidDel="006E4827">
          <w:rPr>
            <w:rFonts w:ascii="Times New Roman" w:hAnsi="Times New Roman" w:cs="Times New Roman"/>
            <w:sz w:val="24"/>
          </w:rPr>
          <w:delText>during the capstone project,</w:delText>
        </w:r>
      </w:del>
      <w:r>
        <w:rPr>
          <w:rFonts w:ascii="Times New Roman" w:hAnsi="Times New Roman" w:cs="Times New Roman"/>
          <w:sz w:val="24"/>
        </w:rPr>
        <w:t xml:space="preserve"> </w:t>
      </w:r>
      <w:r>
        <w:rPr>
          <w:rFonts w:ascii="Times New Roman" w:hAnsi="Times New Roman" w:cs="Times New Roman"/>
          <w:sz w:val="24"/>
        </w:rPr>
        <w:lastRenderedPageBreak/>
        <w:t>authentic learning was modeled to demonstrate the capability of an engaging website and the resulting impact on the audience</w:t>
      </w:r>
      <w:ins w:id="70" w:author="Hillary Johnson" w:date="2016-11-18T12:52:00Z">
        <w:r w:rsidR="006E4827">
          <w:rPr>
            <w:rFonts w:ascii="Times New Roman" w:hAnsi="Times New Roman" w:cs="Times New Roman"/>
            <w:sz w:val="24"/>
          </w:rPr>
          <w:t xml:space="preserve"> (PSC 2.3)</w:t>
        </w:r>
      </w:ins>
      <w:r>
        <w:rPr>
          <w:rFonts w:ascii="Times New Roman" w:hAnsi="Times New Roman" w:cs="Times New Roman"/>
          <w:sz w:val="24"/>
        </w:rPr>
        <w:t xml:space="preserve">. After teachers participated in the authentic learning by the facilitator, they were more apt to involve their students in the authentic learning experience brought on by effective teacher websites. </w:t>
      </w:r>
    </w:p>
    <w:p w14:paraId="427CB279" w14:textId="77777777" w:rsidR="00AF1EAE" w:rsidRDefault="00AF1EAE" w:rsidP="00AF1EAE">
      <w:pPr>
        <w:spacing w:line="480" w:lineRule="auto"/>
        <w:ind w:firstLine="720"/>
        <w:rPr>
          <w:rFonts w:ascii="Times New Roman" w:hAnsi="Times New Roman" w:cs="Times New Roman"/>
          <w:sz w:val="24"/>
        </w:rPr>
      </w:pPr>
      <w:r>
        <w:rPr>
          <w:rFonts w:ascii="Times New Roman" w:hAnsi="Times New Roman" w:cs="Times New Roman"/>
          <w:sz w:val="24"/>
        </w:rPr>
        <w:t xml:space="preserve">For future implementation or an alternate study, several pieces of advice should be considered. First, the candidate needs to ensure that his or her colleagues are open to new ideas and technology integration. This capstone project was fortunate to work with fellow teachers that were very open to new ideas regarding technology. Second, when gathering data, offering a reward such as a treat or extra credit can increase participation and gather a wider array of opinions and results. Additionally, the candidate must not only be comfortable recording screencasts but be confident and engaging while filming the tutorials. Peer relationships are also essential to develop an environment where teachers feel comfortable asking questions and seeking help for troubleshooting. </w:t>
      </w:r>
    </w:p>
    <w:p w14:paraId="44D79FCD" w14:textId="77777777" w:rsidR="00AF1EAE" w:rsidRDefault="00AF1EAE" w:rsidP="00AF1EAE">
      <w:pPr>
        <w:jc w:val="center"/>
        <w:rPr>
          <w:rFonts w:ascii="Times New Roman" w:hAnsi="Times New Roman" w:cs="Times New Roman"/>
          <w:b/>
          <w:sz w:val="24"/>
        </w:rPr>
      </w:pPr>
      <w:r>
        <w:rPr>
          <w:rFonts w:ascii="Times New Roman" w:hAnsi="Times New Roman" w:cs="Times New Roman"/>
          <w:b/>
          <w:sz w:val="24"/>
        </w:rPr>
        <w:t>References</w:t>
      </w:r>
    </w:p>
    <w:p w14:paraId="1F1A5F21" w14:textId="77777777" w:rsidR="00757E59" w:rsidRDefault="00AF1EAE" w:rsidP="00AF1EAE">
      <w:pPr>
        <w:rPr>
          <w:ins w:id="71" w:author="Judy Wright" w:date="2016-09-16T10:28:00Z"/>
          <w:rFonts w:ascii="Times New Roman" w:hAnsi="Times New Roman" w:cs="Times New Roman"/>
          <w:sz w:val="24"/>
        </w:rPr>
      </w:pPr>
      <w:r>
        <w:rPr>
          <w:rFonts w:ascii="Times New Roman" w:hAnsi="Times New Roman" w:cs="Times New Roman"/>
          <w:sz w:val="24"/>
        </w:rPr>
        <w:t xml:space="preserve">GaPSC (2016). </w:t>
      </w:r>
      <w:r w:rsidRPr="00135681">
        <w:rPr>
          <w:rFonts w:ascii="Times New Roman" w:hAnsi="Times New Roman" w:cs="Times New Roman"/>
          <w:i/>
          <w:sz w:val="24"/>
        </w:rPr>
        <w:t>Instructional technology standards.</w:t>
      </w:r>
      <w:r>
        <w:rPr>
          <w:rFonts w:ascii="Times New Roman" w:hAnsi="Times New Roman" w:cs="Times New Roman"/>
          <w:sz w:val="24"/>
        </w:rPr>
        <w:t xml:space="preserve"> Retrieved from: </w:t>
      </w:r>
    </w:p>
    <w:p w14:paraId="51C03ECB" w14:textId="77777777" w:rsidR="00AF1EAE" w:rsidRDefault="00A71108">
      <w:pPr>
        <w:ind w:firstLine="720"/>
        <w:rPr>
          <w:rFonts w:ascii="Times New Roman" w:hAnsi="Times New Roman" w:cs="Times New Roman"/>
          <w:sz w:val="24"/>
        </w:rPr>
        <w:pPrChange w:id="72" w:author="Judy Wright" w:date="2016-09-16T10:28:00Z">
          <w:pPr/>
        </w:pPrChange>
      </w:pPr>
      <w:r>
        <w:fldChar w:fldCharType="begin"/>
      </w:r>
      <w:r>
        <w:instrText xml:space="preserve"> HYPERLINK "http://bagwell.kennesaw.edu/files/7514/0378/4486/PSC-Standards_Flyer.pdf" </w:instrText>
      </w:r>
      <w:r>
        <w:fldChar w:fldCharType="separate"/>
      </w:r>
      <w:r w:rsidR="00AF1EAE" w:rsidRPr="00215335">
        <w:rPr>
          <w:rStyle w:val="Hyperlink"/>
          <w:rFonts w:ascii="Times New Roman" w:hAnsi="Times New Roman" w:cs="Times New Roman"/>
          <w:sz w:val="24"/>
        </w:rPr>
        <w:t>http://bagwell.kennesaw.edu/files/7514/0378/4486/PSC-Standards_Flyer.pdf</w:t>
      </w:r>
      <w:r>
        <w:rPr>
          <w:rStyle w:val="Hyperlink"/>
          <w:rFonts w:ascii="Times New Roman" w:hAnsi="Times New Roman" w:cs="Times New Roman"/>
          <w:sz w:val="24"/>
        </w:rPr>
        <w:fldChar w:fldCharType="end"/>
      </w:r>
    </w:p>
    <w:p w14:paraId="5735C85D" w14:textId="77777777" w:rsidR="0085041E" w:rsidRDefault="0085041E"/>
    <w:sectPr w:rsidR="0085041E" w:rsidSect="004B2CF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1BB2" w14:textId="77777777" w:rsidR="004B7B08" w:rsidRDefault="004B7B08" w:rsidP="004B2CF9">
      <w:pPr>
        <w:spacing w:after="0" w:line="240" w:lineRule="auto"/>
      </w:pPr>
      <w:r>
        <w:separator/>
      </w:r>
    </w:p>
  </w:endnote>
  <w:endnote w:type="continuationSeparator" w:id="0">
    <w:p w14:paraId="51D9CFBE" w14:textId="77777777" w:rsidR="004B7B08" w:rsidRDefault="004B7B08" w:rsidP="004B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6B26" w14:textId="77777777" w:rsidR="004B7B08" w:rsidRDefault="004B7B08" w:rsidP="004B2CF9">
      <w:pPr>
        <w:spacing w:after="0" w:line="240" w:lineRule="auto"/>
      </w:pPr>
      <w:r>
        <w:separator/>
      </w:r>
    </w:p>
  </w:footnote>
  <w:footnote w:type="continuationSeparator" w:id="0">
    <w:p w14:paraId="68B5775E" w14:textId="77777777" w:rsidR="004B7B08" w:rsidRDefault="004B7B08" w:rsidP="004B2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9ECB" w14:textId="77777777" w:rsidR="004B2CF9" w:rsidRPr="006C5509" w:rsidRDefault="004B2CF9" w:rsidP="004B2CF9">
    <w:pPr>
      <w:pStyle w:val="Header"/>
      <w:rPr>
        <w:rFonts w:ascii="Times New Roman" w:hAnsi="Times New Roman" w:cs="Times New Roman"/>
        <w:sz w:val="24"/>
        <w:szCs w:val="24"/>
      </w:rPr>
    </w:pPr>
    <w:r>
      <w:rPr>
        <w:rFonts w:ascii="Times New Roman" w:hAnsi="Times New Roman" w:cs="Times New Roman"/>
        <w:sz w:val="24"/>
        <w:szCs w:val="24"/>
      </w:rPr>
      <w:t>TEACHER WEBSITES</w:t>
    </w:r>
    <w:r w:rsidRPr="006C5509">
      <w:rPr>
        <w:rFonts w:ascii="Times New Roman" w:hAnsi="Times New Roman" w:cs="Times New Roman"/>
        <w:sz w:val="24"/>
        <w:szCs w:val="24"/>
      </w:rPr>
      <w:tab/>
    </w:r>
    <w:r w:rsidRPr="006C5509">
      <w:rPr>
        <w:rFonts w:ascii="Times New Roman" w:hAnsi="Times New Roman" w:cs="Times New Roman"/>
        <w:sz w:val="24"/>
        <w:szCs w:val="24"/>
      </w:rPr>
      <w:tab/>
    </w:r>
    <w:r w:rsidRPr="006C5509">
      <w:rPr>
        <w:rFonts w:ascii="Times New Roman" w:hAnsi="Times New Roman" w:cs="Times New Roman"/>
        <w:sz w:val="24"/>
        <w:szCs w:val="24"/>
      </w:rPr>
      <w:fldChar w:fldCharType="begin"/>
    </w:r>
    <w:r w:rsidRPr="006C5509">
      <w:rPr>
        <w:rFonts w:ascii="Times New Roman" w:hAnsi="Times New Roman" w:cs="Times New Roman"/>
        <w:sz w:val="24"/>
        <w:szCs w:val="24"/>
      </w:rPr>
      <w:instrText xml:space="preserve"> PAGE   \* MERGEFORMAT </w:instrText>
    </w:r>
    <w:r w:rsidRPr="006C5509">
      <w:rPr>
        <w:rFonts w:ascii="Times New Roman" w:hAnsi="Times New Roman" w:cs="Times New Roman"/>
        <w:sz w:val="24"/>
        <w:szCs w:val="24"/>
      </w:rPr>
      <w:fldChar w:fldCharType="separate"/>
    </w:r>
    <w:r w:rsidR="00423FF3">
      <w:rPr>
        <w:rFonts w:ascii="Times New Roman" w:hAnsi="Times New Roman" w:cs="Times New Roman"/>
        <w:noProof/>
        <w:sz w:val="24"/>
        <w:szCs w:val="24"/>
      </w:rPr>
      <w:t>2</w:t>
    </w:r>
    <w:r w:rsidRPr="006C5509">
      <w:rPr>
        <w:rFonts w:ascii="Times New Roman" w:hAnsi="Times New Roman" w:cs="Times New Roman"/>
        <w:sz w:val="24"/>
        <w:szCs w:val="24"/>
      </w:rPr>
      <w:fldChar w:fldCharType="end"/>
    </w:r>
  </w:p>
  <w:p w14:paraId="1F9A9868" w14:textId="77777777" w:rsidR="004B2CF9" w:rsidRDefault="004B2CF9" w:rsidP="004B2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1FA4" w14:textId="77777777" w:rsidR="004B2CF9" w:rsidRPr="00757E59" w:rsidRDefault="004B2CF9">
    <w:pPr>
      <w:pStyle w:val="Header"/>
      <w:rPr>
        <w:rFonts w:ascii="Times New Roman" w:hAnsi="Times New Roman" w:cs="Times New Roman"/>
        <w:sz w:val="24"/>
        <w:szCs w:val="24"/>
        <w:rPrChange w:id="73" w:author="Judy Wright" w:date="2016-09-16T10:26:00Z">
          <w:rPr/>
        </w:rPrChange>
      </w:rPr>
    </w:pPr>
    <w:r w:rsidRPr="00757E59">
      <w:rPr>
        <w:rFonts w:ascii="Times New Roman" w:hAnsi="Times New Roman" w:cs="Times New Roman"/>
        <w:sz w:val="24"/>
        <w:szCs w:val="24"/>
        <w:rPrChange w:id="74" w:author="Judy Wright" w:date="2016-09-16T10:26:00Z">
          <w:rPr/>
        </w:rPrChange>
      </w:rPr>
      <w:t>Running Head: TEACHER WEBSITES</w:t>
    </w:r>
    <w:r w:rsidRPr="00757E59">
      <w:rPr>
        <w:rFonts w:ascii="Times New Roman" w:hAnsi="Times New Roman" w:cs="Times New Roman"/>
        <w:sz w:val="24"/>
        <w:szCs w:val="24"/>
        <w:rPrChange w:id="75" w:author="Judy Wright" w:date="2016-09-16T10:26:00Z">
          <w:rPr/>
        </w:rPrChange>
      </w:rPr>
      <w:tab/>
    </w:r>
    <w:r w:rsidRPr="00757E59">
      <w:rPr>
        <w:rFonts w:ascii="Times New Roman" w:hAnsi="Times New Roman" w:cs="Times New Roman"/>
        <w:sz w:val="24"/>
        <w:szCs w:val="24"/>
        <w:rPrChange w:id="76" w:author="Judy Wright" w:date="2016-09-16T10:26:00Z">
          <w:rPr/>
        </w:rPrChange>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1221E"/>
    <w:multiLevelType w:val="multilevel"/>
    <w:tmpl w:val="41F0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Wright">
    <w15:presenceInfo w15:providerId="AD" w15:userId="S-1-5-21-220523388-1060284298-682003330-136390"/>
  </w15:person>
  <w15:person w15:author="Hillary Johnson">
    <w15:presenceInfo w15:providerId="AD" w15:userId="S-1-5-21-2101088238-2819444276-2041968236-514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F9"/>
    <w:rsid w:val="002F48BC"/>
    <w:rsid w:val="00423FF3"/>
    <w:rsid w:val="004B2CF9"/>
    <w:rsid w:val="004B7B08"/>
    <w:rsid w:val="00630006"/>
    <w:rsid w:val="006E4827"/>
    <w:rsid w:val="00757E59"/>
    <w:rsid w:val="0085041E"/>
    <w:rsid w:val="00855AC5"/>
    <w:rsid w:val="008A4048"/>
    <w:rsid w:val="009B4911"/>
    <w:rsid w:val="00A64C28"/>
    <w:rsid w:val="00A71108"/>
    <w:rsid w:val="00AF1EAE"/>
    <w:rsid w:val="00C375F9"/>
    <w:rsid w:val="00D04439"/>
    <w:rsid w:val="00E4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623A"/>
  <w15:chartTrackingRefBased/>
  <w15:docId w15:val="{115E5CE7-B104-4A5F-80DC-0905D097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F9"/>
  </w:style>
  <w:style w:type="paragraph" w:styleId="Footer">
    <w:name w:val="footer"/>
    <w:basedOn w:val="Normal"/>
    <w:link w:val="FooterChar"/>
    <w:uiPriority w:val="99"/>
    <w:unhideWhenUsed/>
    <w:rsid w:val="004B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F9"/>
  </w:style>
  <w:style w:type="paragraph" w:styleId="ListParagraph">
    <w:name w:val="List Paragraph"/>
    <w:basedOn w:val="Normal"/>
    <w:uiPriority w:val="34"/>
    <w:qFormat/>
    <w:rsid w:val="004B2CF9"/>
    <w:pPr>
      <w:ind w:left="720"/>
      <w:contextualSpacing/>
    </w:pPr>
  </w:style>
  <w:style w:type="character" w:styleId="CommentReference">
    <w:name w:val="annotation reference"/>
    <w:basedOn w:val="DefaultParagraphFont"/>
    <w:uiPriority w:val="99"/>
    <w:semiHidden/>
    <w:unhideWhenUsed/>
    <w:rsid w:val="004B2CF9"/>
    <w:rPr>
      <w:sz w:val="16"/>
      <w:szCs w:val="16"/>
    </w:rPr>
  </w:style>
  <w:style w:type="paragraph" w:styleId="CommentText">
    <w:name w:val="annotation text"/>
    <w:basedOn w:val="Normal"/>
    <w:link w:val="CommentTextChar"/>
    <w:uiPriority w:val="99"/>
    <w:semiHidden/>
    <w:unhideWhenUsed/>
    <w:rsid w:val="004B2CF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B2CF9"/>
    <w:rPr>
      <w:rFonts w:eastAsiaTheme="minorEastAsia"/>
      <w:sz w:val="20"/>
      <w:szCs w:val="20"/>
    </w:rPr>
  </w:style>
  <w:style w:type="character" w:styleId="Hyperlink">
    <w:name w:val="Hyperlink"/>
    <w:basedOn w:val="DefaultParagraphFont"/>
    <w:uiPriority w:val="99"/>
    <w:unhideWhenUsed/>
    <w:rsid w:val="00AF1EAE"/>
    <w:rPr>
      <w:color w:val="0563C1" w:themeColor="hyperlink"/>
      <w:u w:val="single"/>
    </w:rPr>
  </w:style>
  <w:style w:type="paragraph" w:styleId="BalloonText">
    <w:name w:val="Balloon Text"/>
    <w:basedOn w:val="Normal"/>
    <w:link w:val="BalloonTextChar"/>
    <w:uiPriority w:val="99"/>
    <w:semiHidden/>
    <w:unhideWhenUsed/>
    <w:rsid w:val="002F4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7E5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57E5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34A2-EE40-4E26-B24E-E96CEE9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6</cp:revision>
  <dcterms:created xsi:type="dcterms:W3CDTF">2016-11-18T17:46:00Z</dcterms:created>
  <dcterms:modified xsi:type="dcterms:W3CDTF">2016-11-20T00:22:00Z</dcterms:modified>
</cp:coreProperties>
</file>